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3C" w:rsidRDefault="00A16C3C" w:rsidP="00A16C3C">
      <w:pPr>
        <w:jc w:val="center"/>
        <w:rPr>
          <w:ins w:id="0" w:author="Elena" w:date="2017-10-30T21:02:00Z"/>
          <w:rFonts w:ascii="Times New Roman" w:hAnsi="Times New Roman" w:cs="Times New Roman"/>
          <w:b/>
          <w:sz w:val="28"/>
          <w:szCs w:val="28"/>
        </w:rPr>
        <w:pPrChange w:id="1" w:author="Elena" w:date="2017-10-30T21:03:00Z">
          <w:pPr/>
        </w:pPrChange>
      </w:pPr>
      <w:ins w:id="2" w:author="Elena" w:date="2017-10-30T21:02:00Z">
        <w:r>
          <w:rPr>
            <w:rFonts w:ascii="Times New Roman" w:hAnsi="Times New Roman" w:cs="Times New Roman"/>
            <w:b/>
            <w:sz w:val="28"/>
            <w:szCs w:val="28"/>
          </w:rPr>
          <w:t xml:space="preserve">Конспект НОД </w:t>
        </w:r>
      </w:ins>
      <w:ins w:id="3" w:author="Elena" w:date="2017-10-30T21:03:00Z">
        <w:r w:rsidR="0060371D">
          <w:rPr>
            <w:rFonts w:ascii="Times New Roman" w:hAnsi="Times New Roman" w:cs="Times New Roman"/>
            <w:b/>
            <w:sz w:val="28"/>
            <w:szCs w:val="28"/>
          </w:rPr>
          <w:t xml:space="preserve">в подготовительной к школе группе </w:t>
        </w:r>
      </w:ins>
      <w:bookmarkStart w:id="4" w:name="_GoBack"/>
      <w:bookmarkEnd w:id="4"/>
      <w:ins w:id="5" w:author="Elena" w:date="2017-10-30T21:02:00Z">
        <w:r>
          <w:rPr>
            <w:rFonts w:ascii="Times New Roman" w:hAnsi="Times New Roman" w:cs="Times New Roman"/>
            <w:b/>
            <w:sz w:val="28"/>
            <w:szCs w:val="28"/>
          </w:rPr>
          <w:t>по экологии.</w:t>
        </w:r>
      </w:ins>
    </w:p>
    <w:p w:rsidR="00A16C3C" w:rsidRDefault="00A16C3C" w:rsidP="00A16C3C">
      <w:pPr>
        <w:jc w:val="center"/>
        <w:rPr>
          <w:ins w:id="6" w:author="Elena" w:date="2017-10-30T21:01:00Z"/>
          <w:rFonts w:ascii="Times New Roman" w:hAnsi="Times New Roman" w:cs="Times New Roman"/>
          <w:b/>
          <w:sz w:val="28"/>
          <w:szCs w:val="28"/>
        </w:rPr>
        <w:pPrChange w:id="7" w:author="Elena" w:date="2017-10-30T21:03:00Z">
          <w:pPr/>
        </w:pPrChange>
      </w:pPr>
      <w:ins w:id="8" w:author="Elena" w:date="2017-10-30T21:03:00Z">
        <w:r>
          <w:rPr>
            <w:rFonts w:ascii="Times New Roman" w:hAnsi="Times New Roman" w:cs="Times New Roman"/>
            <w:b/>
            <w:sz w:val="28"/>
            <w:szCs w:val="28"/>
          </w:rPr>
          <w:t>«Черепаха просит о помощи».</w:t>
        </w:r>
      </w:ins>
    </w:p>
    <w:p w:rsidR="009D55A1" w:rsidRPr="00E54A8D" w:rsidRDefault="009D55A1">
      <w:pPr>
        <w:rPr>
          <w:rFonts w:ascii="Times New Roman" w:hAnsi="Times New Roman" w:cs="Times New Roman"/>
          <w:b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D55A1" w:rsidRDefault="009D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Углублять и расширять представление о черепахе, её внешнем виде, типичном поведении;</w:t>
      </w:r>
    </w:p>
    <w:p w:rsidR="009D55A1" w:rsidRDefault="009D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устанавливать связь между строением панциря, его качествами и назначением, а также особенностями передвижения черепахи;</w:t>
      </w:r>
    </w:p>
    <w:p w:rsidR="009D55A1" w:rsidRDefault="009D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знания о месте обитания черепах;</w:t>
      </w:r>
    </w:p>
    <w:p w:rsidR="009D55A1" w:rsidRDefault="009D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сочувствие к живой природе, бережное отношение к окружающей среде;</w:t>
      </w:r>
    </w:p>
    <w:p w:rsidR="009D55A1" w:rsidRDefault="009D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творческое воображение.</w:t>
      </w:r>
    </w:p>
    <w:p w:rsidR="009D55A1" w:rsidRDefault="009D55A1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ноутбук, проектор, колонки, коробочки из-под творожка, цветной пластилин, д</w:t>
      </w:r>
      <w:r w:rsidR="00E54A8D">
        <w:rPr>
          <w:rFonts w:ascii="Times New Roman" w:hAnsi="Times New Roman" w:cs="Times New Roman"/>
          <w:sz w:val="28"/>
          <w:szCs w:val="28"/>
        </w:rPr>
        <w:t>оска для пластилина, стека, салф</w:t>
      </w:r>
      <w:r>
        <w:rPr>
          <w:rFonts w:ascii="Times New Roman" w:hAnsi="Times New Roman" w:cs="Times New Roman"/>
          <w:sz w:val="28"/>
          <w:szCs w:val="28"/>
        </w:rPr>
        <w:t>етки</w:t>
      </w:r>
      <w:r w:rsidR="00E54A8D">
        <w:rPr>
          <w:rFonts w:ascii="Times New Roman" w:hAnsi="Times New Roman" w:cs="Times New Roman"/>
          <w:sz w:val="28"/>
          <w:szCs w:val="28"/>
        </w:rPr>
        <w:t>.</w:t>
      </w:r>
    </w:p>
    <w:p w:rsidR="00E54A8D" w:rsidRPr="00E54A8D" w:rsidRDefault="00E54A8D">
      <w:pPr>
        <w:rPr>
          <w:rFonts w:ascii="Times New Roman" w:hAnsi="Times New Roman" w:cs="Times New Roman"/>
          <w:b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B4395" w:rsidRDefault="006C2573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В:</w:t>
      </w:r>
      <w:r w:rsidR="00EB4395">
        <w:rPr>
          <w:rFonts w:ascii="Times New Roman" w:hAnsi="Times New Roman" w:cs="Times New Roman"/>
          <w:sz w:val="28"/>
          <w:szCs w:val="28"/>
        </w:rPr>
        <w:t xml:space="preserve"> Ребята, сегодня к нам на занятие пришли гости, поздоровайтесь с гостями.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395">
        <w:rPr>
          <w:rFonts w:ascii="Times New Roman" w:hAnsi="Times New Roman" w:cs="Times New Roman"/>
          <w:sz w:val="28"/>
          <w:szCs w:val="28"/>
        </w:rPr>
        <w:t>Присаживайтесь на свои места.</w:t>
      </w:r>
    </w:p>
    <w:p w:rsidR="006C2573" w:rsidRDefault="006C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отгадайте </w:t>
      </w:r>
      <w:r w:rsidR="00EB4395">
        <w:rPr>
          <w:rFonts w:ascii="Times New Roman" w:hAnsi="Times New Roman" w:cs="Times New Roman"/>
          <w:sz w:val="28"/>
          <w:szCs w:val="28"/>
        </w:rPr>
        <w:t xml:space="preserve">мою </w:t>
      </w:r>
      <w:r>
        <w:rPr>
          <w:rFonts w:ascii="Times New Roman" w:hAnsi="Times New Roman" w:cs="Times New Roman"/>
          <w:sz w:val="28"/>
          <w:szCs w:val="28"/>
        </w:rPr>
        <w:t>загадку.</w:t>
      </w:r>
    </w:p>
    <w:p w:rsidR="006C2573" w:rsidRPr="006C2573" w:rsidRDefault="006C2573" w:rsidP="006C257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</w:t>
      </w:r>
      <w:r w:rsidRPr="006C2573">
        <w:rPr>
          <w:rStyle w:val="c2"/>
          <w:bCs/>
          <w:color w:val="000000"/>
          <w:sz w:val="28"/>
          <w:szCs w:val="28"/>
        </w:rPr>
        <w:t>Быстро по воде плывет,</w:t>
      </w:r>
    </w:p>
    <w:p w:rsidR="006C2573" w:rsidRPr="006C2573" w:rsidRDefault="006C2573" w:rsidP="006C257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C2573">
        <w:rPr>
          <w:rStyle w:val="c2"/>
          <w:bCs/>
          <w:color w:val="000000"/>
          <w:sz w:val="28"/>
          <w:szCs w:val="28"/>
        </w:rPr>
        <w:t>                          Но очень медленно ползет,</w:t>
      </w:r>
    </w:p>
    <w:p w:rsidR="006C2573" w:rsidRPr="006C2573" w:rsidRDefault="006C2573" w:rsidP="006C257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C2573">
        <w:rPr>
          <w:rStyle w:val="c2"/>
          <w:bCs/>
          <w:color w:val="000000"/>
          <w:sz w:val="28"/>
          <w:szCs w:val="28"/>
        </w:rPr>
        <w:t>                          Носит дом собой всегда,</w:t>
      </w:r>
    </w:p>
    <w:p w:rsidR="006C2573" w:rsidRPr="006C2573" w:rsidRDefault="006C2573" w:rsidP="006C257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C2573">
        <w:rPr>
          <w:rStyle w:val="c2"/>
          <w:bCs/>
          <w:color w:val="000000"/>
          <w:sz w:val="28"/>
          <w:szCs w:val="28"/>
        </w:rPr>
        <w:t>                          Не страшна ей с ним беда!</w:t>
      </w:r>
    </w:p>
    <w:p w:rsidR="006C2573" w:rsidRPr="006C2573" w:rsidRDefault="006C2573" w:rsidP="006C257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C2573">
        <w:rPr>
          <w:rStyle w:val="c2"/>
          <w:bCs/>
          <w:color w:val="000000"/>
          <w:sz w:val="28"/>
          <w:szCs w:val="28"/>
        </w:rPr>
        <w:t>                          На ней панцирь - не рубашка,</w:t>
      </w:r>
    </w:p>
    <w:p w:rsidR="006C2573" w:rsidRPr="006C2573" w:rsidRDefault="006C2573" w:rsidP="006C257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C2573">
        <w:rPr>
          <w:rStyle w:val="c2"/>
          <w:bCs/>
          <w:color w:val="000000"/>
          <w:sz w:val="28"/>
          <w:szCs w:val="28"/>
        </w:rPr>
        <w:t>                          Кто же это? (черепашка).</w:t>
      </w:r>
    </w:p>
    <w:p w:rsidR="006C2573" w:rsidRDefault="006C2573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Правильно, черепашка. (слайд).</w:t>
      </w:r>
    </w:p>
    <w:p w:rsidR="006C2573" w:rsidRDefault="006C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Черепахи – самый древний отряд пресмыкающихся. Появились они около 200 млн лет назад, однако с тех пор почти не изменились. (слайд)</w:t>
      </w:r>
    </w:p>
    <w:p w:rsidR="006C2573" w:rsidRDefault="006C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Черепахи бывают разных видов. Среди них есть и совсем небольшие пресноводные, которые могут уместиться на ладонь (пятнистая черепаха) (слайд), и настоящие гиганты, способны увезти человека на своем панцире (слоновые черепахи) (слайд).</w:t>
      </w:r>
    </w:p>
    <w:p w:rsidR="006C2573" w:rsidRDefault="006F09A0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посмотрим, что есть у черепахи?</w:t>
      </w:r>
    </w:p>
    <w:p w:rsidR="006F09A0" w:rsidRDefault="006F09A0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Голова, лапы, хвост, панцирь.</w:t>
      </w:r>
    </w:p>
    <w:p w:rsidR="006F09A0" w:rsidRDefault="006F09A0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Как вы думаете, зачем черепахе панцирь? (Ответы детей)</w:t>
      </w:r>
    </w:p>
    <w:p w:rsidR="006F09A0" w:rsidRDefault="006F09A0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Панцирь для черепахи настоящий дом. Черепаха очень медлительное животное. Любой хищник мог бы поймать и съесть его. А панцирь защищает от врагов. Черепаха прячет в него голову, лапы и хвост. Панцирь состоит из прочных щитков, поэтому разгрызть его сложно. По количеству кругов на спинном панцире можно узнать сколько ей лет.</w:t>
      </w:r>
    </w:p>
    <w:p w:rsidR="006F09A0" w:rsidRDefault="006F09A0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попробуем определить, сколько лет этой черепахи? (слайд) (ответы детей)</w:t>
      </w:r>
    </w:p>
    <w:p w:rsidR="00741A94" w:rsidRDefault="006F09A0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A94">
        <w:rPr>
          <w:rFonts w:ascii="Times New Roman" w:hAnsi="Times New Roman" w:cs="Times New Roman"/>
          <w:sz w:val="28"/>
          <w:szCs w:val="28"/>
        </w:rPr>
        <w:t>Панцирь у черепахи состоит из двух щитов: спинного и брюшного. (слайд) Они соединены между собой. В панцире есть отверстия для лап, головы, хвоста. Когда животное видит опасность, оно прячется в своем домике. (слайд)</w:t>
      </w:r>
    </w:p>
    <w:p w:rsidR="000A2102" w:rsidRDefault="00741A94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 на лапы, что есть на них? </w:t>
      </w:r>
      <w:r w:rsidR="000A2102">
        <w:rPr>
          <w:rFonts w:ascii="Times New Roman" w:hAnsi="Times New Roman" w:cs="Times New Roman"/>
          <w:sz w:val="28"/>
          <w:szCs w:val="28"/>
        </w:rPr>
        <w:t>(Когти)</w:t>
      </w:r>
    </w:p>
    <w:p w:rsidR="000A2102" w:rsidRDefault="000A2102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Как вы думаете, для чего они нужны черепахе? (копать норы, закапывать яйца). (слайд)</w:t>
      </w:r>
    </w:p>
    <w:p w:rsidR="000A2102" w:rsidRDefault="000A2102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Что есть на голове у черепахи? (глаза, уши) (слайд).</w:t>
      </w:r>
    </w:p>
    <w:p w:rsidR="000A2102" w:rsidRDefault="000A2102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Черепахи очень хорошо видят и слышат.</w:t>
      </w:r>
    </w:p>
    <w:p w:rsidR="000A2102" w:rsidRDefault="000A2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Черепахи бывают сухопутные (слайд) и морские (слайд). Они любят </w:t>
      </w:r>
      <w:r w:rsidR="005140C7">
        <w:rPr>
          <w:rFonts w:ascii="Times New Roman" w:hAnsi="Times New Roman" w:cs="Times New Roman"/>
          <w:sz w:val="28"/>
          <w:szCs w:val="28"/>
        </w:rPr>
        <w:t>тепло и поэтому живут там, где круглый год тепло.</w:t>
      </w:r>
    </w:p>
    <w:p w:rsidR="005140C7" w:rsidRDefault="005140C7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Черепахи всеядны. Как вы думаете, что это означает? (ответы)</w:t>
      </w:r>
    </w:p>
    <w:p w:rsidR="005140C7" w:rsidRDefault="00AD4935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Сухопутные черепахи живу</w:t>
      </w:r>
      <w:r w:rsidR="005140C7">
        <w:rPr>
          <w:rFonts w:ascii="Times New Roman" w:hAnsi="Times New Roman" w:cs="Times New Roman"/>
          <w:sz w:val="28"/>
          <w:szCs w:val="28"/>
        </w:rPr>
        <w:t>т в песочной пустыне, строят норы, питаются растениями. (слайд).</w:t>
      </w:r>
    </w:p>
    <w:p w:rsidR="00AD4935" w:rsidRDefault="00AD4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Морские черепахи добывают себе пищу под водой. Они охотятся на моллюсков и рыбок, едят водоросли. (слайд).</w:t>
      </w:r>
    </w:p>
    <w:p w:rsidR="00AD4935" w:rsidRDefault="00AD4935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У черепах нет зубов, поэтому они пищу перемалывают острыми краями челюсти.</w:t>
      </w:r>
      <w:r w:rsidR="001E647D">
        <w:rPr>
          <w:rFonts w:ascii="Times New Roman" w:hAnsi="Times New Roman" w:cs="Times New Roman"/>
          <w:sz w:val="28"/>
          <w:szCs w:val="28"/>
        </w:rPr>
        <w:t xml:space="preserve"> Все черепахи откладывают яйца в ямку на суше. (слайд)</w:t>
      </w:r>
    </w:p>
    <w:p w:rsidR="001E647D" w:rsidRDefault="001E647D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жизни черепахи достигает 150 лет. Но в</w:t>
      </w:r>
      <w:r w:rsidR="00FB20A3">
        <w:rPr>
          <w:rFonts w:ascii="Times New Roman" w:hAnsi="Times New Roman" w:cs="Times New Roman"/>
          <w:sz w:val="28"/>
          <w:szCs w:val="28"/>
        </w:rPr>
        <w:t xml:space="preserve"> наше время очень мало черепах доживают до этого возраста. Как вы думаете, почему? (Загрязнение окружающей среды.)</w:t>
      </w:r>
    </w:p>
    <w:p w:rsidR="00FB20A3" w:rsidRDefault="00FB20A3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А кто в этом виноват? (человек)</w:t>
      </w:r>
    </w:p>
    <w:p w:rsidR="00D85DCA" w:rsidRDefault="00D85DCA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Ребята, к нам в гости пришла черепаха, послушайте, она хочет нам сказать что-то важное.</w:t>
      </w:r>
    </w:p>
    <w:p w:rsidR="00D85DCA" w:rsidRDefault="00D85DCA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Черепаха</w:t>
      </w:r>
      <w:r>
        <w:rPr>
          <w:rFonts w:ascii="Times New Roman" w:hAnsi="Times New Roman" w:cs="Times New Roman"/>
          <w:sz w:val="28"/>
          <w:szCs w:val="28"/>
        </w:rPr>
        <w:t xml:space="preserve">: «Здравствуйте, дорогие ребята! Я сухопутная черепаха. Вместе со своими родственниками я живу на песчаном берегу. Мы очень любим наш дом. Но сейчас жизнь на берегу стала не безопасной. Люди выбрасывают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море много мусора и отходов. Волны выбрасывают мусор на берег и наш дом превращается в свалку. </w:t>
      </w:r>
      <w:r w:rsidR="00B25C53">
        <w:rPr>
          <w:rFonts w:ascii="Times New Roman" w:hAnsi="Times New Roman" w:cs="Times New Roman"/>
          <w:sz w:val="28"/>
          <w:szCs w:val="28"/>
        </w:rPr>
        <w:t>Нам очень сложно жить среди мусора. Наши лапки изранены. Помогите!»</w:t>
      </w:r>
    </w:p>
    <w:p w:rsidR="00B25C53" w:rsidRDefault="00B25C53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черепаха просит о помощи. Посмотрите какой вред наносит им мусор. (слайды)</w:t>
      </w:r>
    </w:p>
    <w:p w:rsidR="00B25C53" w:rsidRDefault="00B25C53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как вы, ребята, могли бы помочь избавиться от мусора? (ответы)</w:t>
      </w:r>
    </w:p>
    <w:p w:rsidR="00B25C53" w:rsidRDefault="00B25C53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Чтобы вы сделали, чтобы мусора стало меньше? (ответы)</w:t>
      </w:r>
    </w:p>
    <w:p w:rsidR="00B25C53" w:rsidRDefault="00B25C53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Можно ли мусору дать вторую жизнь? (ответы) Как? (о</w:t>
      </w:r>
      <w:r w:rsidR="00326A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веты)</w:t>
      </w:r>
    </w:p>
    <w:p w:rsidR="00326ACA" w:rsidRDefault="00326ACA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В наш садик частенько привозят творожки, а коробочки из-под них мы не выкинули. Мы дадим им вторую жизнь. Сделаем из н</w:t>
      </w:r>
      <w:r w:rsidR="00653546">
        <w:rPr>
          <w:rFonts w:ascii="Times New Roman" w:hAnsi="Times New Roman" w:cs="Times New Roman"/>
          <w:sz w:val="28"/>
          <w:szCs w:val="28"/>
        </w:rPr>
        <w:t>их игрушку-черепашку</w:t>
      </w:r>
      <w:r>
        <w:rPr>
          <w:rFonts w:ascii="Times New Roman" w:hAnsi="Times New Roman" w:cs="Times New Roman"/>
          <w:sz w:val="28"/>
          <w:szCs w:val="28"/>
        </w:rPr>
        <w:t>. Вы согласны? (ответы)</w:t>
      </w:r>
    </w:p>
    <w:p w:rsidR="00326ACA" w:rsidRDefault="00326ACA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Прежде чем мы приступим к работе, мы немного разомнемся.</w:t>
      </w:r>
    </w:p>
    <w:p w:rsidR="00326ACA" w:rsidRDefault="00326ACA" w:rsidP="00326A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Физкультминутка «Черепашка».</w:t>
      </w:r>
    </w:p>
    <w:p w:rsidR="00326ACA" w:rsidRDefault="00326ACA" w:rsidP="00326A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Черепашка утром рано (</w:t>
      </w:r>
      <w:r>
        <w:rPr>
          <w:rStyle w:val="c3"/>
          <w:color w:val="000000"/>
          <w:sz w:val="28"/>
          <w:szCs w:val="28"/>
        </w:rPr>
        <w:t>дети открывают и закрывают глаза</w:t>
      </w:r>
      <w:r>
        <w:rPr>
          <w:rStyle w:val="c2"/>
          <w:b/>
          <w:bCs/>
          <w:color w:val="000000"/>
          <w:sz w:val="28"/>
          <w:szCs w:val="28"/>
        </w:rPr>
        <w:t>)</w:t>
      </w:r>
    </w:p>
    <w:p w:rsidR="00326ACA" w:rsidRDefault="00326ACA" w:rsidP="00326A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Встала с мягкого дивана. (</w:t>
      </w:r>
      <w:r>
        <w:rPr>
          <w:rStyle w:val="c3"/>
          <w:color w:val="000000"/>
          <w:sz w:val="28"/>
          <w:szCs w:val="28"/>
        </w:rPr>
        <w:t>встают рядом со своим стульчиком</w:t>
      </w:r>
      <w:r>
        <w:rPr>
          <w:rStyle w:val="c2"/>
          <w:b/>
          <w:bCs/>
          <w:color w:val="000000"/>
          <w:sz w:val="28"/>
          <w:szCs w:val="28"/>
        </w:rPr>
        <w:t>)</w:t>
      </w:r>
    </w:p>
    <w:p w:rsidR="00326ACA" w:rsidRDefault="00326ACA" w:rsidP="00326A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Черепашка потянулась,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(потягиваются)</w:t>
      </w:r>
    </w:p>
    <w:p w:rsidR="00326ACA" w:rsidRDefault="00326ACA" w:rsidP="00326A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Солнцу в небе улыбнулась!</w:t>
      </w:r>
      <w:r w:rsidR="00E54A8D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(</w:t>
      </w:r>
      <w:r>
        <w:rPr>
          <w:rStyle w:val="c3"/>
          <w:color w:val="000000"/>
          <w:sz w:val="28"/>
          <w:szCs w:val="28"/>
        </w:rPr>
        <w:t>улыбаются</w:t>
      </w:r>
      <w:r>
        <w:rPr>
          <w:rStyle w:val="c2"/>
          <w:b/>
          <w:bCs/>
          <w:color w:val="000000"/>
          <w:sz w:val="28"/>
          <w:szCs w:val="28"/>
        </w:rPr>
        <w:t>)</w:t>
      </w:r>
    </w:p>
    <w:p w:rsidR="00326ACA" w:rsidRDefault="00326ACA" w:rsidP="00326A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 надела черепашка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(изображают, что одеваются)</w:t>
      </w:r>
    </w:p>
    <w:p w:rsidR="00326ACA" w:rsidRDefault="00326ACA" w:rsidP="00326A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Свою в клеточку рубашку.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(руками в воздухе рисуют клетку)</w:t>
      </w:r>
    </w:p>
    <w:p w:rsidR="00326ACA" w:rsidRDefault="00326ACA" w:rsidP="00326A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И, позавтракав немного,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(изображают, что жуют)</w:t>
      </w:r>
    </w:p>
    <w:p w:rsidR="00326ACA" w:rsidRDefault="00326ACA" w:rsidP="00326A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Собралась она в дорогу.</w:t>
      </w:r>
      <w:r>
        <w:rPr>
          <w:rStyle w:val="c3"/>
          <w:color w:val="000000"/>
          <w:sz w:val="28"/>
          <w:szCs w:val="28"/>
        </w:rPr>
        <w:t> (изображают, что кладут что-то в сумку)</w:t>
      </w:r>
    </w:p>
    <w:p w:rsidR="00326ACA" w:rsidRDefault="00326ACA" w:rsidP="00326A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По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тропиночке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пошла</w:t>
      </w:r>
      <w:r>
        <w:rPr>
          <w:rStyle w:val="c3"/>
          <w:color w:val="000000"/>
          <w:sz w:val="28"/>
          <w:szCs w:val="28"/>
        </w:rPr>
        <w:t> (шагают на месте)</w:t>
      </w:r>
    </w:p>
    <w:p w:rsidR="00326ACA" w:rsidRDefault="00326ACA" w:rsidP="00326A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Медленно и не спеша.</w:t>
      </w:r>
      <w:r>
        <w:rPr>
          <w:rStyle w:val="c3"/>
          <w:color w:val="000000"/>
          <w:sz w:val="28"/>
          <w:szCs w:val="28"/>
        </w:rPr>
        <w:t> (переходят на очень медленный шаг)</w:t>
      </w:r>
    </w:p>
    <w:p w:rsidR="00326ACA" w:rsidRDefault="00326ACA" w:rsidP="00326A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То направо повернет, (</w:t>
      </w:r>
      <w:r>
        <w:rPr>
          <w:rStyle w:val="c3"/>
          <w:color w:val="000000"/>
          <w:sz w:val="28"/>
          <w:szCs w:val="28"/>
        </w:rPr>
        <w:t>поворачивают голову направо</w:t>
      </w:r>
      <w:r>
        <w:rPr>
          <w:rStyle w:val="c2"/>
          <w:b/>
          <w:bCs/>
          <w:color w:val="000000"/>
          <w:sz w:val="28"/>
          <w:szCs w:val="28"/>
        </w:rPr>
        <w:t>)</w:t>
      </w:r>
    </w:p>
    <w:p w:rsidR="00326ACA" w:rsidRDefault="00326ACA" w:rsidP="00326A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То налево, то вперед.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(поворачивают голову налево и в исходное)</w:t>
      </w:r>
    </w:p>
    <w:p w:rsidR="00326ACA" w:rsidRDefault="00326ACA" w:rsidP="00326A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Ох, нелегок длинный путь!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(изображают, что вытирают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пот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со лба)</w:t>
      </w:r>
    </w:p>
    <w:p w:rsidR="00326ACA" w:rsidRDefault="00326ACA" w:rsidP="00326A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Хорошо бы отдохнуть. (</w:t>
      </w:r>
      <w:r>
        <w:rPr>
          <w:rStyle w:val="c3"/>
          <w:color w:val="000000"/>
          <w:sz w:val="28"/>
          <w:szCs w:val="28"/>
        </w:rPr>
        <w:t>садятся на корточки</w:t>
      </w:r>
      <w:r>
        <w:rPr>
          <w:rStyle w:val="c2"/>
          <w:b/>
          <w:bCs/>
          <w:color w:val="000000"/>
          <w:sz w:val="28"/>
          <w:szCs w:val="28"/>
        </w:rPr>
        <w:t>)</w:t>
      </w:r>
    </w:p>
    <w:p w:rsidR="00326ACA" w:rsidRDefault="00326ACA" w:rsidP="00326A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Черепашка вдруг зевнула,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(зевают)</w:t>
      </w:r>
    </w:p>
    <w:p w:rsidR="00326ACA" w:rsidRDefault="00326ACA" w:rsidP="00326A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Безмятежным сном уснула.</w:t>
      </w:r>
      <w:r>
        <w:rPr>
          <w:rStyle w:val="c3"/>
          <w:color w:val="000000"/>
          <w:sz w:val="28"/>
          <w:szCs w:val="28"/>
        </w:rPr>
        <w:t> (руки под голову и закрывают глаза)</w:t>
      </w:r>
    </w:p>
    <w:p w:rsidR="00326ACA" w:rsidRDefault="00326ACA" w:rsidP="00326A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И, поспав часок-другой (</w:t>
      </w:r>
      <w:r>
        <w:rPr>
          <w:rStyle w:val="c3"/>
          <w:color w:val="000000"/>
          <w:sz w:val="28"/>
          <w:szCs w:val="28"/>
        </w:rPr>
        <w:t>изображают, что спят</w:t>
      </w:r>
      <w:r>
        <w:rPr>
          <w:rStyle w:val="c2"/>
          <w:b/>
          <w:bCs/>
          <w:color w:val="000000"/>
          <w:sz w:val="28"/>
          <w:szCs w:val="28"/>
        </w:rPr>
        <w:t>)</w:t>
      </w:r>
    </w:p>
    <w:p w:rsidR="00326ACA" w:rsidRDefault="00326ACA" w:rsidP="00326A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Медленно пришла домой.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(открывают глаза и садятся на свои места)</w:t>
      </w:r>
    </w:p>
    <w:p w:rsidR="00326ACA" w:rsidRDefault="00B67473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сделать черепаху нам необходимо: коробочка из-под творожка, пластилин, доска для работы, стека, салфетки и немного воображения. </w:t>
      </w:r>
    </w:p>
    <w:p w:rsidR="00B67473" w:rsidRDefault="00B67473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как выглядит черепаха: панцирь будет коробочка, с помощью пластилина делаем шею, голову, лапки (сколько их?), хвост. На панцире у черепах узоры. Узоры у всех черепах разные и у ваших черепах они будут разные. </w:t>
      </w:r>
      <w:r w:rsidR="00653546">
        <w:rPr>
          <w:rFonts w:ascii="Times New Roman" w:hAnsi="Times New Roman" w:cs="Times New Roman"/>
          <w:sz w:val="28"/>
          <w:szCs w:val="28"/>
        </w:rPr>
        <w:t xml:space="preserve">Приступаем к работе. </w:t>
      </w:r>
    </w:p>
    <w:p w:rsidR="00653546" w:rsidRDefault="00653546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Практическая работа детей</w:t>
      </w:r>
      <w:r>
        <w:rPr>
          <w:rFonts w:ascii="Times New Roman" w:hAnsi="Times New Roman" w:cs="Times New Roman"/>
          <w:sz w:val="28"/>
          <w:szCs w:val="28"/>
        </w:rPr>
        <w:t>. (Музыка: песня черепахи из мультфильма)</w:t>
      </w:r>
    </w:p>
    <w:p w:rsidR="00653546" w:rsidRDefault="00653546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Ребята, какие замечательные черепашки у вас получились, вам нравится? Мне тоже очень нравятся. Покажите нашим гостям. Дорогие гости, а вам понравились наши черепашки? Ребята давайте подарим черепашек нашим гостям.</w:t>
      </w:r>
    </w:p>
    <w:p w:rsidR="00653546" w:rsidRDefault="00653546">
      <w:pPr>
        <w:rPr>
          <w:rFonts w:ascii="Times New Roman" w:hAnsi="Times New Roman" w:cs="Times New Roman"/>
          <w:sz w:val="28"/>
          <w:szCs w:val="28"/>
        </w:rPr>
      </w:pPr>
      <w:r w:rsidRPr="00E54A8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На этом наше занятие закончилось, ребята вы были молодцы, всем спасибо.</w:t>
      </w:r>
    </w:p>
    <w:p w:rsidR="00B25C53" w:rsidRDefault="00B25C53">
      <w:pPr>
        <w:rPr>
          <w:rFonts w:ascii="Times New Roman" w:hAnsi="Times New Roman" w:cs="Times New Roman"/>
          <w:sz w:val="28"/>
          <w:szCs w:val="28"/>
        </w:rPr>
      </w:pPr>
    </w:p>
    <w:p w:rsidR="000A2102" w:rsidRDefault="000A2102">
      <w:pPr>
        <w:rPr>
          <w:rFonts w:ascii="Times New Roman" w:hAnsi="Times New Roman" w:cs="Times New Roman"/>
          <w:sz w:val="28"/>
          <w:szCs w:val="28"/>
        </w:rPr>
      </w:pPr>
    </w:p>
    <w:p w:rsidR="006F09A0" w:rsidRDefault="00741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9A0" w:rsidRPr="006C2573" w:rsidRDefault="006F09A0">
      <w:pPr>
        <w:rPr>
          <w:rFonts w:ascii="Times New Roman" w:hAnsi="Times New Roman" w:cs="Times New Roman"/>
          <w:sz w:val="28"/>
          <w:szCs w:val="28"/>
        </w:rPr>
      </w:pPr>
    </w:p>
    <w:sectPr w:rsidR="006F09A0" w:rsidRPr="006C257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88" w:rsidRDefault="00D87888" w:rsidP="00030C3E">
      <w:pPr>
        <w:spacing w:after="0" w:line="240" w:lineRule="auto"/>
      </w:pPr>
      <w:r>
        <w:separator/>
      </w:r>
    </w:p>
  </w:endnote>
  <w:endnote w:type="continuationSeparator" w:id="0">
    <w:p w:rsidR="00D87888" w:rsidRDefault="00D87888" w:rsidP="0003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9" w:author="Elena" w:date="2016-12-05T21:44:00Z"/>
  <w:sdt>
    <w:sdtPr>
      <w:id w:val="1218236269"/>
      <w:docPartObj>
        <w:docPartGallery w:val="Page Numbers (Bottom of Page)"/>
        <w:docPartUnique/>
      </w:docPartObj>
    </w:sdtPr>
    <w:sdtEndPr/>
    <w:sdtContent>
      <w:customXmlInsRangeEnd w:id="9"/>
      <w:p w:rsidR="00030C3E" w:rsidRDefault="00030C3E">
        <w:pPr>
          <w:pStyle w:val="a5"/>
          <w:jc w:val="center"/>
          <w:rPr>
            <w:ins w:id="10" w:author="Elena" w:date="2016-12-05T21:44:00Z"/>
          </w:rPr>
        </w:pPr>
        <w:ins w:id="11" w:author="Elena" w:date="2016-12-05T21:44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60371D">
          <w:rPr>
            <w:noProof/>
          </w:rPr>
          <w:t>4</w:t>
        </w:r>
        <w:ins w:id="12" w:author="Elena" w:date="2016-12-05T21:44:00Z">
          <w:r>
            <w:fldChar w:fldCharType="end"/>
          </w:r>
        </w:ins>
      </w:p>
      <w:customXmlInsRangeStart w:id="13" w:author="Elena" w:date="2016-12-05T21:44:00Z"/>
    </w:sdtContent>
  </w:sdt>
  <w:customXmlInsRangeEnd w:id="13"/>
  <w:p w:rsidR="00030C3E" w:rsidRDefault="00030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88" w:rsidRDefault="00D87888" w:rsidP="00030C3E">
      <w:pPr>
        <w:spacing w:after="0" w:line="240" w:lineRule="auto"/>
      </w:pPr>
      <w:r>
        <w:separator/>
      </w:r>
    </w:p>
  </w:footnote>
  <w:footnote w:type="continuationSeparator" w:id="0">
    <w:p w:rsidR="00D87888" w:rsidRDefault="00D87888" w:rsidP="00030C3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ena">
    <w15:presenceInfo w15:providerId="None" w15:userId="E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73"/>
    <w:rsid w:val="00030C3E"/>
    <w:rsid w:val="000A2102"/>
    <w:rsid w:val="001E647D"/>
    <w:rsid w:val="00326ACA"/>
    <w:rsid w:val="005140C7"/>
    <w:rsid w:val="0060371D"/>
    <w:rsid w:val="00653546"/>
    <w:rsid w:val="006C2573"/>
    <w:rsid w:val="006F09A0"/>
    <w:rsid w:val="00741A94"/>
    <w:rsid w:val="008D0088"/>
    <w:rsid w:val="009D55A1"/>
    <w:rsid w:val="00A056E1"/>
    <w:rsid w:val="00A16C3C"/>
    <w:rsid w:val="00AD4935"/>
    <w:rsid w:val="00B25C53"/>
    <w:rsid w:val="00B67473"/>
    <w:rsid w:val="00D85DCA"/>
    <w:rsid w:val="00D87888"/>
    <w:rsid w:val="00E54A8D"/>
    <w:rsid w:val="00EB4395"/>
    <w:rsid w:val="00FB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56B2F-383A-48AE-8F5F-E0440989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C2573"/>
  </w:style>
  <w:style w:type="paragraph" w:customStyle="1" w:styleId="c6">
    <w:name w:val="c6"/>
    <w:basedOn w:val="a"/>
    <w:rsid w:val="006C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2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6ACA"/>
  </w:style>
  <w:style w:type="character" w:customStyle="1" w:styleId="apple-converted-space">
    <w:name w:val="apple-converted-space"/>
    <w:basedOn w:val="a0"/>
    <w:rsid w:val="00326ACA"/>
  </w:style>
  <w:style w:type="paragraph" w:styleId="a3">
    <w:name w:val="header"/>
    <w:basedOn w:val="a"/>
    <w:link w:val="a4"/>
    <w:uiPriority w:val="99"/>
    <w:unhideWhenUsed/>
    <w:rsid w:val="0003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C3E"/>
  </w:style>
  <w:style w:type="paragraph" w:styleId="a5">
    <w:name w:val="footer"/>
    <w:basedOn w:val="a"/>
    <w:link w:val="a6"/>
    <w:uiPriority w:val="99"/>
    <w:unhideWhenUsed/>
    <w:rsid w:val="0003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C3E"/>
  </w:style>
  <w:style w:type="paragraph" w:styleId="a7">
    <w:name w:val="Balloon Text"/>
    <w:basedOn w:val="a"/>
    <w:link w:val="a8"/>
    <w:uiPriority w:val="99"/>
    <w:semiHidden/>
    <w:unhideWhenUsed/>
    <w:rsid w:val="0003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cp:lastPrinted>2016-12-05T18:44:00Z</cp:lastPrinted>
  <dcterms:created xsi:type="dcterms:W3CDTF">2016-11-27T10:10:00Z</dcterms:created>
  <dcterms:modified xsi:type="dcterms:W3CDTF">2017-10-30T18:03:00Z</dcterms:modified>
</cp:coreProperties>
</file>